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6B" w:rsidRPr="00642161" w:rsidRDefault="00A8326B" w:rsidP="00A8326B">
      <w:pPr>
        <w:ind w:right="-530"/>
        <w:jc w:val="center"/>
        <w:rPr>
          <w:rFonts w:ascii="Cambria" w:hAnsi="Cambria"/>
          <w:b/>
          <w:bCs/>
          <w:smallCaps/>
          <w:u w:val="single"/>
        </w:rPr>
      </w:pPr>
    </w:p>
    <w:tbl>
      <w:tblPr>
        <w:tblpPr w:leftFromText="180" w:rightFromText="180" w:vertAnchor="text" w:horzAnchor="margin" w:tblpY="-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3"/>
        <w:gridCol w:w="2582"/>
        <w:gridCol w:w="2214"/>
        <w:gridCol w:w="2557"/>
      </w:tblGrid>
      <w:tr w:rsidR="00A8326B" w:rsidRPr="00642161" w:rsidTr="00324DF2">
        <w:tc>
          <w:tcPr>
            <w:tcW w:w="2459" w:type="dxa"/>
            <w:tcBorders>
              <w:bottom w:val="single" w:sz="4" w:space="0" w:color="auto"/>
            </w:tcBorders>
            <w:shd w:val="clear" w:color="auto" w:fill="262626"/>
          </w:tcPr>
          <w:p w:rsidR="00A8326B" w:rsidRPr="00642161" w:rsidRDefault="00A8326B" w:rsidP="00324DF2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642161">
              <w:rPr>
                <w:rFonts w:ascii="Cambria" w:hAnsi="Cambria"/>
                <w:b/>
                <w:bCs/>
                <w:caps/>
              </w:rPr>
              <w:br w:type="page"/>
            </w:r>
            <w:r w:rsidRPr="00642161">
              <w:rPr>
                <w:rFonts w:ascii="Cambria" w:hAnsi="Cambria" w:cs="Tahoma"/>
                <w:b/>
                <w:bCs/>
                <w:sz w:val="20"/>
              </w:rPr>
              <w:t>Date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262626"/>
          </w:tcPr>
          <w:p w:rsidR="00A8326B" w:rsidRPr="00642161" w:rsidRDefault="00A8326B" w:rsidP="00324DF2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642161">
              <w:rPr>
                <w:rFonts w:ascii="Cambria" w:hAnsi="Cambria" w:cs="Tahoma"/>
                <w:b/>
                <w:bCs/>
                <w:sz w:val="20"/>
              </w:rPr>
              <w:t>Topics (subject to revision)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262626"/>
          </w:tcPr>
          <w:p w:rsidR="00A8326B" w:rsidRPr="006C0BB0" w:rsidRDefault="00A8326B" w:rsidP="00324DF2">
            <w:pPr>
              <w:pStyle w:val="Heading4"/>
              <w:rPr>
                <w:rFonts w:ascii="Cambria" w:hAnsi="Cambria" w:cs="Tahoma"/>
              </w:rPr>
            </w:pPr>
            <w:smartTag w:uri="urn:schemas-microsoft-com:office:smarttags" w:element="City">
              <w:smartTag w:uri="urn:schemas-microsoft-com:office:smarttags" w:element="place">
                <w:r w:rsidRPr="006C0BB0">
                  <w:rPr>
                    <w:rFonts w:ascii="Cambria" w:hAnsi="Cambria" w:cs="Tahoma"/>
                  </w:rPr>
                  <w:t>Reading</w:t>
                </w:r>
              </w:smartTag>
            </w:smartTag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262626"/>
          </w:tcPr>
          <w:p w:rsidR="00A8326B" w:rsidRPr="006C0BB0" w:rsidRDefault="00A8326B" w:rsidP="00324DF2">
            <w:pPr>
              <w:pStyle w:val="Heading4"/>
              <w:rPr>
                <w:rFonts w:ascii="Cambria" w:hAnsi="Cambria" w:cs="Tahoma"/>
              </w:rPr>
            </w:pPr>
            <w:r w:rsidRPr="006C0BB0">
              <w:rPr>
                <w:rFonts w:ascii="Cambria" w:hAnsi="Cambria" w:cs="Tahoma"/>
              </w:rPr>
              <w:t>Assignment Due</w:t>
            </w:r>
          </w:p>
        </w:tc>
      </w:tr>
      <w:tr w:rsidR="00A8326B" w:rsidRPr="00642161" w:rsidTr="00324DF2">
        <w:tc>
          <w:tcPr>
            <w:tcW w:w="2459" w:type="dxa"/>
            <w:tcBorders>
              <w:bottom w:val="single" w:sz="4" w:space="0" w:color="auto"/>
            </w:tcBorders>
            <w:shd w:val="clear" w:color="auto" w:fill="C0C0C0"/>
          </w:tcPr>
          <w:p w:rsidR="00A8326B" w:rsidRPr="006C0BB0" w:rsidRDefault="00A8326B" w:rsidP="00324DF2">
            <w:pPr>
              <w:pStyle w:val="Heading5"/>
              <w:rPr>
                <w:rFonts w:ascii="Cambria" w:hAnsi="Cambria"/>
                <w:b/>
                <w:bCs/>
                <w:i w:val="0"/>
                <w:iCs/>
              </w:rPr>
            </w:pPr>
            <w:r w:rsidRPr="006C0BB0">
              <w:rPr>
                <w:rFonts w:ascii="Cambria" w:hAnsi="Cambria"/>
                <w:b/>
                <w:bCs/>
                <w:i w:val="0"/>
                <w:iCs/>
              </w:rPr>
              <w:t>ECOLOGY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C0C0C0"/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C0C0C0"/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C0C0C0"/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</w:tc>
      </w:tr>
      <w:tr w:rsidR="00A8326B" w:rsidRPr="00642161" w:rsidTr="00324DF2">
        <w:tc>
          <w:tcPr>
            <w:tcW w:w="2459" w:type="dxa"/>
            <w:tcBorders>
              <w:bottom w:val="single" w:sz="4" w:space="0" w:color="auto"/>
            </w:tcBorders>
          </w:tcPr>
          <w:p w:rsidR="00A8326B" w:rsidRPr="006C0BB0" w:rsidRDefault="00A8326B" w:rsidP="00324DF2">
            <w:pPr>
              <w:pStyle w:val="Heading5"/>
              <w:rPr>
                <w:rFonts w:ascii="Cambria" w:hAnsi="Cambria"/>
                <w:b/>
                <w:bCs/>
                <w:i w:val="0"/>
                <w:iCs/>
              </w:rPr>
            </w:pPr>
          </w:p>
          <w:p w:rsidR="00A8326B" w:rsidRPr="006C0BB0" w:rsidRDefault="00A8326B" w:rsidP="00324DF2">
            <w:pPr>
              <w:pStyle w:val="Heading5"/>
              <w:rPr>
                <w:rFonts w:ascii="Cambria" w:hAnsi="Cambria"/>
              </w:rPr>
            </w:pPr>
            <w:r w:rsidRPr="006C0BB0">
              <w:rPr>
                <w:rFonts w:ascii="Cambria" w:hAnsi="Cambria"/>
                <w:b/>
                <w:bCs/>
                <w:i w:val="0"/>
                <w:iCs/>
              </w:rPr>
              <w:t>Week 1:</w:t>
            </w:r>
            <w:r w:rsidRPr="006C0BB0">
              <w:rPr>
                <w:rFonts w:ascii="Cambria" w:hAnsi="Cambria"/>
                <w:i w:val="0"/>
                <w:iCs/>
              </w:rPr>
              <w:t xml:space="preserve">  </w:t>
            </w:r>
            <w:r>
              <w:rPr>
                <w:rFonts w:ascii="Cambria" w:hAnsi="Cambria"/>
                <w:i w:val="0"/>
                <w:iCs/>
              </w:rPr>
              <w:t>Jan 8, 10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T: </w:t>
            </w:r>
            <w:r w:rsidRPr="00642161">
              <w:rPr>
                <w:rFonts w:ascii="Cambria" w:hAnsi="Cambria" w:cs="Tahoma"/>
                <w:sz w:val="20"/>
              </w:rPr>
              <w:t>Introduction to Ecology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R: </w:t>
            </w:r>
            <w:r w:rsidRPr="00642161">
              <w:rPr>
                <w:rFonts w:ascii="Cambria" w:hAnsi="Cambria" w:cs="Tahoma"/>
                <w:sz w:val="20"/>
              </w:rPr>
              <w:t>Introduction to Ecology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bCs/>
                <w:sz w:val="20"/>
              </w:rPr>
              <w:t xml:space="preserve">T/R: </w:t>
            </w:r>
            <w:r w:rsidRPr="00B10F9E">
              <w:rPr>
                <w:rFonts w:ascii="Cambria" w:hAnsi="Cambria" w:cs="Tahoma"/>
                <w:bCs/>
                <w:sz w:val="20"/>
              </w:rPr>
              <w:t>Chapter 1</w:t>
            </w:r>
            <w:r>
              <w:rPr>
                <w:rFonts w:ascii="Cambria" w:hAnsi="Cambria" w:cs="Tahoma"/>
                <w:sz w:val="20"/>
              </w:rPr>
              <w:t>; pp. 4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 w:rsidRPr="00642161">
              <w:rPr>
                <w:rFonts w:ascii="Cambria" w:hAnsi="Cambria" w:cs="Tahoma"/>
                <w:sz w:val="20"/>
              </w:rPr>
              <w:t>Chapter 5</w:t>
            </w:r>
            <w:r>
              <w:rPr>
                <w:rFonts w:ascii="Cambria" w:hAnsi="Cambria" w:cs="Tahoma"/>
                <w:sz w:val="20"/>
              </w:rPr>
              <w:t>2</w:t>
            </w:r>
            <w:r w:rsidRPr="00642161">
              <w:rPr>
                <w:rFonts w:ascii="Cambria" w:hAnsi="Cambria" w:cs="Tahoma"/>
                <w:sz w:val="20"/>
              </w:rPr>
              <w:t>; pp. 1</w:t>
            </w:r>
            <w:r>
              <w:rPr>
                <w:rFonts w:ascii="Cambria" w:hAnsi="Cambria" w:cs="Tahoma"/>
                <w:sz w:val="20"/>
              </w:rPr>
              <w:t>148</w:t>
            </w:r>
            <w:r w:rsidRPr="00642161">
              <w:rPr>
                <w:rFonts w:ascii="Cambria" w:hAnsi="Cambria" w:cs="Tahoma"/>
                <w:sz w:val="20"/>
              </w:rPr>
              <w:t>-1</w:t>
            </w:r>
            <w:r>
              <w:rPr>
                <w:rFonts w:ascii="Cambria" w:hAnsi="Cambria" w:cs="Tahoma"/>
                <w:sz w:val="20"/>
              </w:rPr>
              <w:t>159</w:t>
            </w:r>
            <w:r w:rsidRPr="00642161">
              <w:rPr>
                <w:rFonts w:ascii="Cambria" w:hAnsi="Cambria" w:cs="Tahoma"/>
                <w:sz w:val="20"/>
              </w:rPr>
              <w:t>;</w:t>
            </w:r>
            <w:r>
              <w:rPr>
                <w:rFonts w:ascii="Cambria" w:hAnsi="Cambria" w:cs="Tahoma"/>
                <w:sz w:val="20"/>
              </w:rPr>
              <w:t xml:space="preserve"> </w:t>
            </w:r>
            <w:r w:rsidRPr="00642161">
              <w:rPr>
                <w:rFonts w:ascii="Cambria" w:hAnsi="Cambria" w:cs="Tahoma"/>
                <w:sz w:val="20"/>
              </w:rPr>
              <w:t>1</w:t>
            </w:r>
            <w:r>
              <w:rPr>
                <w:rFonts w:ascii="Cambria" w:hAnsi="Cambria" w:cs="Tahoma"/>
                <w:sz w:val="20"/>
              </w:rPr>
              <w:t>166</w:t>
            </w:r>
            <w:r w:rsidRPr="00642161">
              <w:rPr>
                <w:rFonts w:ascii="Cambria" w:hAnsi="Cambria" w:cs="Tahoma"/>
                <w:sz w:val="20"/>
              </w:rPr>
              <w:t>-</w:t>
            </w:r>
            <w:r>
              <w:rPr>
                <w:rFonts w:ascii="Cambria" w:hAnsi="Cambria" w:cs="Tahoma"/>
                <w:sz w:val="20"/>
              </w:rPr>
              <w:t>1171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T: Student</w:t>
            </w:r>
            <w:r w:rsidRPr="00642161">
              <w:rPr>
                <w:rFonts w:ascii="Cambria" w:hAnsi="Cambria" w:cs="Tahoma"/>
                <w:sz w:val="20"/>
              </w:rPr>
              <w:t xml:space="preserve"> info. sheet (in-class assignment); Studingo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R: </w:t>
            </w:r>
            <w:r w:rsidRPr="00642161">
              <w:rPr>
                <w:rFonts w:ascii="Cambria" w:hAnsi="Cambria" w:cs="Tahoma"/>
                <w:sz w:val="20"/>
              </w:rPr>
              <w:t>Nature Trail worksheet  (OUTSIDE)</w:t>
            </w:r>
          </w:p>
        </w:tc>
      </w:tr>
      <w:tr w:rsidR="00A8326B" w:rsidRPr="00642161" w:rsidTr="00324DF2">
        <w:tc>
          <w:tcPr>
            <w:tcW w:w="2459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 w:rsidRPr="00642161">
              <w:rPr>
                <w:rFonts w:ascii="Cambria" w:hAnsi="Cambria" w:cs="Tahoma"/>
                <w:b/>
                <w:bCs/>
                <w:sz w:val="20"/>
              </w:rPr>
              <w:t xml:space="preserve">Week 2:  </w:t>
            </w:r>
            <w:r>
              <w:rPr>
                <w:rFonts w:ascii="Cambria" w:hAnsi="Cambria" w:cs="Tahoma"/>
                <w:bCs/>
                <w:sz w:val="20"/>
              </w:rPr>
              <w:t>Jan 15, 17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T: </w:t>
            </w:r>
            <w:r w:rsidRPr="00642161">
              <w:rPr>
                <w:rFonts w:ascii="Cambria" w:hAnsi="Cambria" w:cs="Tahoma"/>
                <w:sz w:val="20"/>
              </w:rPr>
              <w:t>Scientific Method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R: </w:t>
            </w:r>
            <w:r w:rsidRPr="00642161">
              <w:rPr>
                <w:rFonts w:ascii="Cambria" w:hAnsi="Cambria" w:cs="Tahoma"/>
                <w:sz w:val="20"/>
              </w:rPr>
              <w:t>Community Ecology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T: </w:t>
            </w:r>
            <w:r w:rsidRPr="00642161">
              <w:rPr>
                <w:rFonts w:ascii="Cambria" w:hAnsi="Cambria" w:cs="Tahoma"/>
                <w:sz w:val="20"/>
              </w:rPr>
              <w:t>Chapter 1; pp. 1</w:t>
            </w:r>
            <w:r>
              <w:rPr>
                <w:rFonts w:ascii="Cambria" w:hAnsi="Cambria" w:cs="Tahoma"/>
                <w:sz w:val="20"/>
              </w:rPr>
              <w:t>8</w:t>
            </w:r>
            <w:r w:rsidRPr="00642161">
              <w:rPr>
                <w:rFonts w:ascii="Cambria" w:hAnsi="Cambria" w:cs="Tahoma"/>
                <w:sz w:val="20"/>
              </w:rPr>
              <w:t>-2</w:t>
            </w:r>
            <w:r>
              <w:rPr>
                <w:rFonts w:ascii="Cambria" w:hAnsi="Cambria" w:cs="Tahoma"/>
                <w:sz w:val="20"/>
              </w:rPr>
              <w:t>4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R: </w:t>
            </w:r>
            <w:r w:rsidRPr="00642161">
              <w:rPr>
                <w:rFonts w:ascii="Cambria" w:hAnsi="Cambria" w:cs="Tahoma"/>
                <w:sz w:val="20"/>
              </w:rPr>
              <w:t>Chapter 5</w:t>
            </w:r>
            <w:r>
              <w:rPr>
                <w:rFonts w:ascii="Cambria" w:hAnsi="Cambria" w:cs="Tahoma"/>
                <w:sz w:val="20"/>
              </w:rPr>
              <w:t>4</w:t>
            </w:r>
            <w:r w:rsidRPr="00642161">
              <w:rPr>
                <w:rFonts w:ascii="Cambria" w:hAnsi="Cambria" w:cs="Tahoma"/>
                <w:sz w:val="20"/>
              </w:rPr>
              <w:t>; pp. 11</w:t>
            </w:r>
            <w:r>
              <w:rPr>
                <w:rFonts w:ascii="Cambria" w:hAnsi="Cambria" w:cs="Tahoma"/>
                <w:sz w:val="20"/>
              </w:rPr>
              <w:t>98-</w:t>
            </w:r>
            <w:r w:rsidRPr="00642161">
              <w:rPr>
                <w:rFonts w:ascii="Cambria" w:hAnsi="Cambria" w:cs="Tahoma"/>
                <w:sz w:val="20"/>
              </w:rPr>
              <w:t>1</w:t>
            </w:r>
            <w:r>
              <w:rPr>
                <w:rFonts w:ascii="Cambria" w:hAnsi="Cambria" w:cs="Tahoma"/>
                <w:sz w:val="20"/>
              </w:rPr>
              <w:t>210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T: </w:t>
            </w:r>
            <w:r w:rsidRPr="00642161">
              <w:rPr>
                <w:rFonts w:ascii="Cambria" w:hAnsi="Cambria" w:cs="Tahoma"/>
                <w:sz w:val="20"/>
              </w:rPr>
              <w:t>Begin gall study (OUTSIDE)</w:t>
            </w: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R: </w:t>
            </w:r>
            <w:r w:rsidRPr="00642161">
              <w:rPr>
                <w:rFonts w:ascii="Cambria" w:hAnsi="Cambria" w:cs="Tahoma"/>
                <w:sz w:val="20"/>
              </w:rPr>
              <w:t xml:space="preserve">Continue gall study </w:t>
            </w:r>
            <w:r>
              <w:rPr>
                <w:rFonts w:ascii="Cambria" w:hAnsi="Cambria" w:cs="Tahoma"/>
                <w:sz w:val="20"/>
              </w:rPr>
              <w:t xml:space="preserve">/Data entry/analysis (class split) </w:t>
            </w:r>
            <w:r w:rsidRPr="00642161">
              <w:rPr>
                <w:rFonts w:ascii="Cambria" w:hAnsi="Cambria" w:cs="Tahoma"/>
                <w:sz w:val="20"/>
              </w:rPr>
              <w:t>(OUTSIDE</w:t>
            </w:r>
            <w:r>
              <w:rPr>
                <w:rFonts w:ascii="Cambria" w:hAnsi="Cambria" w:cs="Tahoma"/>
                <w:sz w:val="20"/>
              </w:rPr>
              <w:t>/COMPUTER LAB</w:t>
            </w:r>
            <w:r w:rsidRPr="00642161">
              <w:rPr>
                <w:rFonts w:ascii="Cambria" w:hAnsi="Cambria" w:cs="Tahoma"/>
                <w:sz w:val="20"/>
              </w:rPr>
              <w:t xml:space="preserve">) </w:t>
            </w:r>
          </w:p>
        </w:tc>
      </w:tr>
      <w:tr w:rsidR="00A8326B" w:rsidRPr="00642161" w:rsidTr="00324DF2">
        <w:tc>
          <w:tcPr>
            <w:tcW w:w="2459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 w:rsidRPr="00642161">
              <w:rPr>
                <w:rFonts w:ascii="Cambria" w:hAnsi="Cambria" w:cs="Tahoma"/>
                <w:b/>
                <w:bCs/>
                <w:sz w:val="20"/>
              </w:rPr>
              <w:t xml:space="preserve">Week 3:  </w:t>
            </w:r>
            <w:r w:rsidRPr="00210924">
              <w:rPr>
                <w:rFonts w:ascii="Cambria" w:hAnsi="Cambria" w:cs="Tahoma"/>
                <w:bCs/>
                <w:sz w:val="20"/>
              </w:rPr>
              <w:t>Jan 22, 2</w:t>
            </w:r>
            <w:r>
              <w:rPr>
                <w:rFonts w:ascii="Cambria" w:hAnsi="Cambria" w:cs="Tahoma"/>
                <w:bCs/>
                <w:sz w:val="20"/>
              </w:rPr>
              <w:t>4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T: </w:t>
            </w:r>
            <w:r w:rsidRPr="00642161">
              <w:rPr>
                <w:rFonts w:ascii="Cambria" w:hAnsi="Cambria" w:cs="Tahoma"/>
                <w:sz w:val="20"/>
              </w:rPr>
              <w:t>Disturbance/Succession</w:t>
            </w: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 </w:t>
            </w: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R: Restoration Ecology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T: </w:t>
            </w:r>
            <w:r w:rsidRPr="00642161">
              <w:rPr>
                <w:rFonts w:ascii="Cambria" w:hAnsi="Cambria" w:cs="Tahoma"/>
                <w:sz w:val="20"/>
              </w:rPr>
              <w:t>Chapter 5</w:t>
            </w:r>
            <w:r>
              <w:rPr>
                <w:rFonts w:ascii="Cambria" w:hAnsi="Cambria" w:cs="Tahoma"/>
                <w:sz w:val="20"/>
              </w:rPr>
              <w:t>4</w:t>
            </w:r>
            <w:r w:rsidRPr="00642161">
              <w:rPr>
                <w:rFonts w:ascii="Cambria" w:hAnsi="Cambria" w:cs="Tahoma"/>
                <w:sz w:val="20"/>
              </w:rPr>
              <w:t>; pp.1</w:t>
            </w:r>
            <w:r>
              <w:rPr>
                <w:rFonts w:ascii="Cambria" w:hAnsi="Cambria" w:cs="Tahoma"/>
                <w:sz w:val="20"/>
              </w:rPr>
              <w:t>211</w:t>
            </w:r>
            <w:r w:rsidRPr="00642161">
              <w:rPr>
                <w:rFonts w:ascii="Cambria" w:hAnsi="Cambria" w:cs="Tahoma"/>
                <w:sz w:val="20"/>
              </w:rPr>
              <w:t>-1</w:t>
            </w:r>
            <w:r>
              <w:rPr>
                <w:rFonts w:ascii="Cambria" w:hAnsi="Cambria" w:cs="Tahoma"/>
                <w:sz w:val="20"/>
              </w:rPr>
              <w:t>214</w:t>
            </w: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R: Chapter 56; pp. 1260-1263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T: Continue gall study/data entry/analysis (class split)</w:t>
            </w:r>
            <w:r w:rsidRPr="00642161">
              <w:rPr>
                <w:rFonts w:ascii="Cambria" w:hAnsi="Cambria" w:cs="Tahoma"/>
                <w:sz w:val="20"/>
              </w:rPr>
              <w:t xml:space="preserve"> </w:t>
            </w:r>
            <w:r>
              <w:rPr>
                <w:rFonts w:ascii="Cambria" w:hAnsi="Cambria" w:cs="Tahoma"/>
                <w:sz w:val="20"/>
              </w:rPr>
              <w:t>(OUTSIDE/COMPUTER LAB)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R: </w:t>
            </w:r>
            <w:r w:rsidRPr="00642161">
              <w:rPr>
                <w:rFonts w:ascii="Cambria" w:hAnsi="Cambria" w:cs="Tahoma"/>
                <w:sz w:val="20"/>
              </w:rPr>
              <w:t>Succession Game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</w:tc>
      </w:tr>
      <w:tr w:rsidR="00A8326B" w:rsidRPr="00642161" w:rsidTr="00324DF2">
        <w:tc>
          <w:tcPr>
            <w:tcW w:w="2459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 w:rsidRPr="00642161">
              <w:rPr>
                <w:rFonts w:ascii="Cambria" w:hAnsi="Cambria" w:cs="Tahoma"/>
                <w:b/>
                <w:bCs/>
                <w:sz w:val="20"/>
              </w:rPr>
              <w:t xml:space="preserve">Week 4:  </w:t>
            </w:r>
            <w:r w:rsidRPr="00210924">
              <w:rPr>
                <w:rFonts w:ascii="Cambria" w:hAnsi="Cambria" w:cs="Tahoma"/>
                <w:bCs/>
                <w:sz w:val="20"/>
              </w:rPr>
              <w:t>Jan 29, 31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T: </w:t>
            </w:r>
            <w:r w:rsidRPr="00642161">
              <w:rPr>
                <w:rFonts w:ascii="Cambria" w:hAnsi="Cambria" w:cs="Tahoma"/>
                <w:sz w:val="20"/>
              </w:rPr>
              <w:t>Dendrochronology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b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b/>
                <w:sz w:val="20"/>
              </w:rPr>
            </w:pPr>
          </w:p>
          <w:p w:rsidR="00A8326B" w:rsidRPr="00A12E7F" w:rsidRDefault="00A8326B" w:rsidP="00324DF2">
            <w:pPr>
              <w:rPr>
                <w:rFonts w:ascii="Cambria" w:hAnsi="Cambria" w:cs="Tahoma"/>
                <w:sz w:val="20"/>
              </w:rPr>
            </w:pPr>
            <w:r w:rsidRPr="00A12E7F">
              <w:rPr>
                <w:rFonts w:ascii="Cambria" w:hAnsi="Cambria" w:cs="Tahoma"/>
                <w:sz w:val="20"/>
              </w:rPr>
              <w:t>R: Winter Ecology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T/R: No reading assignment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  <w:r>
              <w:rPr>
                <w:rFonts w:ascii="Cambria" w:hAnsi="Cambria" w:cs="Tahoma"/>
                <w:bCs/>
                <w:sz w:val="20"/>
              </w:rPr>
              <w:t xml:space="preserve">T: </w:t>
            </w:r>
            <w:r w:rsidRPr="00642161">
              <w:rPr>
                <w:rFonts w:ascii="Cambria" w:hAnsi="Cambria" w:cs="Tahoma"/>
                <w:bCs/>
                <w:sz w:val="20"/>
              </w:rPr>
              <w:t>Fire Scar Dating Exercise;</w:t>
            </w:r>
            <w:r>
              <w:rPr>
                <w:rFonts w:ascii="Cambria" w:hAnsi="Cambria" w:cs="Tahoma"/>
                <w:bCs/>
                <w:sz w:val="20"/>
              </w:rPr>
              <w:t xml:space="preserve"> </w:t>
            </w:r>
            <w:r w:rsidRPr="00642161">
              <w:rPr>
                <w:rFonts w:ascii="Cambria" w:hAnsi="Cambria" w:cs="Tahoma"/>
                <w:b/>
                <w:bCs/>
                <w:sz w:val="20"/>
              </w:rPr>
              <w:t>Scientific report on galls due</w:t>
            </w:r>
          </w:p>
          <w:p w:rsidR="00A8326B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  <w:p w:rsidR="00A8326B" w:rsidRPr="0037728D" w:rsidRDefault="00A8326B" w:rsidP="00324DF2">
            <w:pPr>
              <w:rPr>
                <w:rFonts w:ascii="Cambria" w:hAnsi="Cambria" w:cs="Tahoma"/>
                <w:bCs/>
                <w:sz w:val="20"/>
              </w:rPr>
            </w:pPr>
            <w:r w:rsidRPr="0037728D">
              <w:rPr>
                <w:rFonts w:ascii="Cambria" w:hAnsi="Cambria" w:cs="Tahoma"/>
                <w:bCs/>
                <w:sz w:val="20"/>
              </w:rPr>
              <w:t xml:space="preserve">R: </w:t>
            </w:r>
            <w:r>
              <w:rPr>
                <w:rFonts w:ascii="Cambria" w:hAnsi="Cambria" w:cs="Tahoma"/>
                <w:bCs/>
                <w:sz w:val="20"/>
              </w:rPr>
              <w:t>winter ecology worksheet/</w:t>
            </w:r>
            <w:r w:rsidRPr="0037728D">
              <w:rPr>
                <w:rFonts w:ascii="Cambria" w:hAnsi="Cambria" w:cs="Tahoma"/>
                <w:bCs/>
                <w:sz w:val="20"/>
              </w:rPr>
              <w:t>OUTSIDE</w:t>
            </w:r>
          </w:p>
        </w:tc>
      </w:tr>
    </w:tbl>
    <w:p w:rsidR="00A8326B" w:rsidRPr="007C2C80" w:rsidRDefault="00A8326B" w:rsidP="00A8326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2446"/>
        <w:gridCol w:w="1857"/>
        <w:gridCol w:w="2139"/>
      </w:tblGrid>
      <w:tr w:rsidR="00A8326B" w:rsidRPr="00642161" w:rsidTr="00324DF2">
        <w:tc>
          <w:tcPr>
            <w:tcW w:w="3134" w:type="dxa"/>
            <w:tcBorders>
              <w:bottom w:val="single" w:sz="4" w:space="0" w:color="auto"/>
            </w:tcBorders>
            <w:shd w:val="clear" w:color="auto" w:fill="C0C0C0"/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  <w:r w:rsidRPr="00642161">
              <w:rPr>
                <w:rFonts w:ascii="Cambria" w:hAnsi="Cambria" w:cs="Tahoma"/>
                <w:b/>
                <w:bCs/>
                <w:sz w:val="20"/>
              </w:rPr>
              <w:t>CELL BIOLOGY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C0C0C0"/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C0C0C0"/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C0C0C0"/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</w:tc>
      </w:tr>
      <w:tr w:rsidR="00A8326B" w:rsidRPr="00642161" w:rsidTr="00324DF2">
        <w:tc>
          <w:tcPr>
            <w:tcW w:w="3134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 w:rsidRPr="00642161">
              <w:rPr>
                <w:rFonts w:ascii="Cambria" w:hAnsi="Cambria" w:cs="Tahoma"/>
                <w:b/>
                <w:bCs/>
                <w:sz w:val="20"/>
              </w:rPr>
              <w:t xml:space="preserve">Week 5:  </w:t>
            </w:r>
            <w:r>
              <w:rPr>
                <w:rFonts w:ascii="Cambria" w:hAnsi="Cambria" w:cs="Tahoma"/>
                <w:bCs/>
                <w:sz w:val="20"/>
              </w:rPr>
              <w:t>Feb 5, 7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A8326B" w:rsidRPr="00044969" w:rsidRDefault="00A8326B" w:rsidP="00324DF2">
            <w:pPr>
              <w:rPr>
                <w:rFonts w:ascii="Cambria" w:hAnsi="Cambria" w:cs="Tahoma"/>
                <w:b/>
                <w:sz w:val="20"/>
              </w:rPr>
            </w:pPr>
            <w:r>
              <w:rPr>
                <w:rFonts w:ascii="Cambria" w:hAnsi="Cambria" w:cs="Tahoma"/>
                <w:b/>
                <w:sz w:val="20"/>
              </w:rPr>
              <w:t xml:space="preserve">T: </w:t>
            </w:r>
            <w:r w:rsidRPr="00044969">
              <w:rPr>
                <w:rFonts w:ascii="Cambria" w:hAnsi="Cambria" w:cs="Tahoma"/>
                <w:b/>
                <w:sz w:val="20"/>
              </w:rPr>
              <w:t>Exam 1</w:t>
            </w: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R: </w:t>
            </w:r>
            <w:r w:rsidRPr="00642161">
              <w:rPr>
                <w:rFonts w:ascii="Cambria" w:hAnsi="Cambria" w:cs="Tahoma"/>
                <w:sz w:val="20"/>
              </w:rPr>
              <w:t xml:space="preserve">Cell Cycle, Mitosis 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pStyle w:val="BodyText2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T: No reading assignment</w:t>
            </w:r>
          </w:p>
          <w:p w:rsidR="00A8326B" w:rsidRDefault="00A8326B" w:rsidP="00324DF2">
            <w:pPr>
              <w:pStyle w:val="BodyText2"/>
              <w:rPr>
                <w:rFonts w:ascii="Cambria" w:hAnsi="Cambria" w:cs="Tahoma"/>
              </w:rPr>
            </w:pPr>
          </w:p>
          <w:p w:rsidR="00A8326B" w:rsidRPr="00642161" w:rsidRDefault="00A8326B" w:rsidP="00324DF2">
            <w:pPr>
              <w:pStyle w:val="BodyText2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R: </w:t>
            </w:r>
            <w:r w:rsidRPr="006C0BB0">
              <w:rPr>
                <w:rFonts w:ascii="Cambria" w:hAnsi="Cambria" w:cs="Tahoma"/>
              </w:rPr>
              <w:t>Chapter 12; pp. 228-237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A8326B" w:rsidRPr="00D903D2" w:rsidRDefault="00A8326B" w:rsidP="00324DF2">
            <w:pPr>
              <w:rPr>
                <w:rFonts w:ascii="Cambria" w:hAnsi="Cambria" w:cs="Tahoma"/>
                <w:bCs/>
                <w:sz w:val="20"/>
              </w:rPr>
            </w:pPr>
          </w:p>
          <w:p w:rsidR="00A8326B" w:rsidRPr="00D903D2" w:rsidRDefault="00A8326B" w:rsidP="00324DF2">
            <w:pPr>
              <w:rPr>
                <w:rFonts w:ascii="Cambria" w:hAnsi="Cambria" w:cs="Tahoma"/>
                <w:bCs/>
                <w:sz w:val="20"/>
              </w:rPr>
            </w:pPr>
          </w:p>
        </w:tc>
      </w:tr>
      <w:tr w:rsidR="00A8326B" w:rsidRPr="00642161" w:rsidTr="00324DF2">
        <w:tc>
          <w:tcPr>
            <w:tcW w:w="3134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 w:rsidRPr="00642161">
              <w:rPr>
                <w:rFonts w:ascii="Cambria" w:hAnsi="Cambria" w:cs="Tahoma"/>
                <w:b/>
                <w:bCs/>
                <w:sz w:val="20"/>
              </w:rPr>
              <w:t xml:space="preserve">Week 6:  </w:t>
            </w:r>
            <w:r>
              <w:rPr>
                <w:rFonts w:ascii="Cambria" w:hAnsi="Cambria" w:cs="Tahoma"/>
                <w:bCs/>
                <w:sz w:val="20"/>
              </w:rPr>
              <w:t>Feb 12, 14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T/R: Mitosis, </w:t>
            </w:r>
            <w:r w:rsidRPr="00642161">
              <w:rPr>
                <w:rFonts w:ascii="Cambria" w:hAnsi="Cambria"/>
                <w:sz w:val="20"/>
              </w:rPr>
              <w:t xml:space="preserve">Meiosis </w:t>
            </w:r>
            <w:r>
              <w:rPr>
                <w:rFonts w:ascii="Cambria" w:hAnsi="Cambria"/>
                <w:sz w:val="20"/>
              </w:rPr>
              <w:t>and L</w:t>
            </w:r>
            <w:r w:rsidRPr="00642161">
              <w:rPr>
                <w:rFonts w:ascii="Cambria" w:hAnsi="Cambria"/>
                <w:sz w:val="20"/>
              </w:rPr>
              <w:t>ife Cycles</w:t>
            </w:r>
            <w:r w:rsidRPr="00642161">
              <w:rPr>
                <w:rFonts w:ascii="Cambria" w:hAnsi="Cambria" w:cs="Tahoma"/>
                <w:sz w:val="20"/>
              </w:rPr>
              <w:t xml:space="preserve"> 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T/R: </w:t>
            </w:r>
            <w:r w:rsidRPr="00642161">
              <w:rPr>
                <w:rFonts w:ascii="Cambria" w:hAnsi="Cambria" w:cs="Tahoma"/>
                <w:sz w:val="20"/>
              </w:rPr>
              <w:t>Chapter 13 entire chapter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bCs/>
                <w:sz w:val="20"/>
              </w:rPr>
            </w:pPr>
            <w:r>
              <w:rPr>
                <w:rFonts w:ascii="Cambria" w:hAnsi="Cambria" w:cs="Tahoma"/>
                <w:bCs/>
                <w:sz w:val="20"/>
              </w:rPr>
              <w:t xml:space="preserve">T: </w:t>
            </w:r>
            <w:r w:rsidRPr="00D903D2">
              <w:rPr>
                <w:rFonts w:ascii="Cambria" w:hAnsi="Cambria" w:cs="Tahoma"/>
                <w:bCs/>
                <w:sz w:val="20"/>
              </w:rPr>
              <w:t>computer lab mitosis assignment due (complete in class)</w:t>
            </w:r>
          </w:p>
          <w:p w:rsidR="00A8326B" w:rsidRPr="00D903D2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R: </w:t>
            </w:r>
            <w:r w:rsidRPr="00D903D2">
              <w:rPr>
                <w:rFonts w:ascii="Cambria" w:hAnsi="Cambria" w:cs="Tahoma"/>
                <w:sz w:val="20"/>
              </w:rPr>
              <w:t>computer lab meiosis assignment due (complete in class)</w:t>
            </w:r>
          </w:p>
        </w:tc>
      </w:tr>
      <w:tr w:rsidR="00A8326B" w:rsidRPr="00642161" w:rsidTr="00324DF2">
        <w:tc>
          <w:tcPr>
            <w:tcW w:w="3134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 w:rsidRPr="00642161">
              <w:rPr>
                <w:rFonts w:ascii="Cambria" w:hAnsi="Cambria" w:cs="Tahoma"/>
                <w:b/>
                <w:bCs/>
                <w:sz w:val="20"/>
              </w:rPr>
              <w:t xml:space="preserve">Week 7:  </w:t>
            </w:r>
            <w:r>
              <w:rPr>
                <w:rFonts w:ascii="Cambria" w:hAnsi="Cambria" w:cs="Tahoma"/>
                <w:bCs/>
                <w:sz w:val="20"/>
              </w:rPr>
              <w:t>Feb 19, 21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b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T: </w:t>
            </w:r>
            <w:r w:rsidRPr="00642161">
              <w:rPr>
                <w:rFonts w:ascii="Cambria" w:hAnsi="Cambria" w:cs="Tahoma"/>
                <w:sz w:val="20"/>
              </w:rPr>
              <w:t>Meiosis</w:t>
            </w:r>
          </w:p>
          <w:p w:rsidR="00A8326B" w:rsidRDefault="00A8326B" w:rsidP="00324DF2">
            <w:pPr>
              <w:rPr>
                <w:rFonts w:ascii="Cambria" w:hAnsi="Cambria" w:cs="Tahoma"/>
                <w:b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b/>
                <w:sz w:val="20"/>
              </w:rPr>
            </w:pPr>
            <w:r>
              <w:rPr>
                <w:rFonts w:ascii="Cambria" w:hAnsi="Cambria" w:cs="Tahoma"/>
                <w:b/>
                <w:sz w:val="20"/>
              </w:rPr>
              <w:t xml:space="preserve">R: </w:t>
            </w:r>
            <w:r w:rsidRPr="00642161">
              <w:rPr>
                <w:rFonts w:ascii="Cambria" w:hAnsi="Cambria" w:cs="Tahoma"/>
                <w:b/>
                <w:sz w:val="20"/>
              </w:rPr>
              <w:t>Exam 2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T: Chapter 15; pp. 289-290; 297-300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</w:tc>
      </w:tr>
      <w:tr w:rsidR="00A8326B" w:rsidRPr="00642161" w:rsidTr="00324DF2">
        <w:tc>
          <w:tcPr>
            <w:tcW w:w="3134" w:type="dxa"/>
            <w:tcBorders>
              <w:bottom w:val="single" w:sz="4" w:space="0" w:color="auto"/>
            </w:tcBorders>
            <w:shd w:val="clear" w:color="auto" w:fill="C0C0C0"/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  <w:r w:rsidRPr="00642161">
              <w:rPr>
                <w:rFonts w:ascii="Cambria" w:hAnsi="Cambria" w:cs="Tahoma"/>
                <w:b/>
                <w:bCs/>
                <w:sz w:val="20"/>
              </w:rPr>
              <w:t>EVOLUTION &amp; GENETICS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C0C0C0"/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C0C0C0"/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C0C0C0"/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</w:tc>
      </w:tr>
      <w:tr w:rsidR="00A8326B" w:rsidRPr="00642161" w:rsidTr="00324DF2">
        <w:tc>
          <w:tcPr>
            <w:tcW w:w="3134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 w:rsidRPr="00642161">
              <w:rPr>
                <w:rFonts w:ascii="Cambria" w:hAnsi="Cambria" w:cs="Tahoma"/>
                <w:b/>
                <w:bCs/>
                <w:sz w:val="20"/>
              </w:rPr>
              <w:t xml:space="preserve">Week 8: </w:t>
            </w:r>
            <w:r w:rsidRPr="00642161">
              <w:rPr>
                <w:rFonts w:ascii="Cambria" w:hAnsi="Cambria" w:cs="Tahoma"/>
                <w:bCs/>
                <w:sz w:val="20"/>
              </w:rPr>
              <w:t xml:space="preserve"> </w:t>
            </w:r>
            <w:r>
              <w:rPr>
                <w:rFonts w:ascii="Cambria" w:hAnsi="Cambria" w:cs="Tahoma"/>
                <w:bCs/>
                <w:sz w:val="20"/>
              </w:rPr>
              <w:t>Feb 26, 28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T: What Darwin Never Knew Video</w:t>
            </w: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R: </w:t>
            </w:r>
            <w:r w:rsidRPr="00642161">
              <w:rPr>
                <w:rFonts w:ascii="Cambria" w:hAnsi="Cambria" w:cs="Tahoma"/>
                <w:sz w:val="20"/>
              </w:rPr>
              <w:t xml:space="preserve">History of Evolutionary </w:t>
            </w:r>
            <w:r w:rsidRPr="00642161">
              <w:rPr>
                <w:rFonts w:ascii="Cambria" w:hAnsi="Cambria" w:cs="Tahoma"/>
                <w:sz w:val="20"/>
              </w:rPr>
              <w:lastRenderedPageBreak/>
              <w:t>Thought/Natural Selection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  <w:r>
              <w:rPr>
                <w:rFonts w:ascii="Cambria" w:hAnsi="Cambria" w:cs="Tahoma"/>
                <w:sz w:val="20"/>
              </w:rPr>
              <w:lastRenderedPageBreak/>
              <w:t xml:space="preserve">T/R: Chapter 1; </w:t>
            </w:r>
            <w:r w:rsidRPr="00642161">
              <w:rPr>
                <w:rFonts w:ascii="Cambria" w:hAnsi="Cambria" w:cs="Tahoma"/>
                <w:sz w:val="20"/>
              </w:rPr>
              <w:t>pp.  1</w:t>
            </w:r>
            <w:r>
              <w:rPr>
                <w:rFonts w:ascii="Cambria" w:hAnsi="Cambria" w:cs="Tahoma"/>
                <w:sz w:val="20"/>
              </w:rPr>
              <w:t>2</w:t>
            </w:r>
            <w:r w:rsidRPr="00642161">
              <w:rPr>
                <w:rFonts w:ascii="Cambria" w:hAnsi="Cambria" w:cs="Tahoma"/>
                <w:sz w:val="20"/>
              </w:rPr>
              <w:t>-1</w:t>
            </w:r>
            <w:r>
              <w:rPr>
                <w:rFonts w:ascii="Cambria" w:hAnsi="Cambria" w:cs="Tahoma"/>
                <w:sz w:val="20"/>
              </w:rPr>
              <w:t xml:space="preserve">7; </w:t>
            </w:r>
            <w:r w:rsidRPr="00642161">
              <w:rPr>
                <w:rFonts w:ascii="Cambria" w:hAnsi="Cambria" w:cs="Tahoma"/>
                <w:sz w:val="20"/>
              </w:rPr>
              <w:t>Chapter 22</w:t>
            </w:r>
            <w:r>
              <w:rPr>
                <w:rFonts w:ascii="Cambria" w:hAnsi="Cambria" w:cs="Tahoma"/>
                <w:sz w:val="20"/>
              </w:rPr>
              <w:t xml:space="preserve"> entire chapter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T: Darwin</w:t>
            </w:r>
            <w:r w:rsidRPr="00642161">
              <w:rPr>
                <w:rFonts w:ascii="Cambria" w:hAnsi="Cambria" w:cs="Tahoma"/>
                <w:sz w:val="20"/>
              </w:rPr>
              <w:t xml:space="preserve"> Video-Worksheet</w:t>
            </w: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564723" w:rsidRDefault="00A8326B" w:rsidP="00324DF2">
            <w:r>
              <w:rPr>
                <w:rFonts w:ascii="Cambria" w:hAnsi="Cambria" w:cs="Tahoma"/>
                <w:sz w:val="20"/>
              </w:rPr>
              <w:t>R: Speciation Game</w:t>
            </w:r>
          </w:p>
        </w:tc>
      </w:tr>
      <w:tr w:rsidR="00A8326B" w:rsidRPr="00642161" w:rsidTr="00324DF2">
        <w:tc>
          <w:tcPr>
            <w:tcW w:w="3134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  <w:r>
              <w:rPr>
                <w:rFonts w:ascii="Cambria" w:hAnsi="Cambria" w:cs="Tahoma"/>
                <w:b/>
                <w:bCs/>
                <w:sz w:val="20"/>
              </w:rPr>
              <w:lastRenderedPageBreak/>
              <w:t>Week 9: March 4-8th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SPRING BREAK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</w:tr>
      <w:tr w:rsidR="00A8326B" w:rsidRPr="00642161" w:rsidTr="00324DF2">
        <w:tc>
          <w:tcPr>
            <w:tcW w:w="3134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  <w:r w:rsidRPr="00642161">
              <w:rPr>
                <w:rFonts w:ascii="Cambria" w:hAnsi="Cambria" w:cs="Tahoma"/>
                <w:b/>
                <w:bCs/>
                <w:sz w:val="20"/>
              </w:rPr>
              <w:t xml:space="preserve">Week </w:t>
            </w:r>
            <w:r>
              <w:rPr>
                <w:rFonts w:ascii="Cambria" w:hAnsi="Cambria" w:cs="Tahoma"/>
                <w:b/>
                <w:bCs/>
                <w:sz w:val="20"/>
              </w:rPr>
              <w:t>10</w:t>
            </w:r>
            <w:r w:rsidRPr="00642161">
              <w:rPr>
                <w:rFonts w:ascii="Cambria" w:hAnsi="Cambria" w:cs="Tahoma"/>
                <w:b/>
                <w:bCs/>
                <w:sz w:val="20"/>
              </w:rPr>
              <w:t xml:space="preserve">:  </w:t>
            </w:r>
            <w:r>
              <w:rPr>
                <w:rFonts w:ascii="Cambria" w:hAnsi="Cambria" w:cs="Tahoma"/>
                <w:bCs/>
                <w:sz w:val="20"/>
              </w:rPr>
              <w:t>Mar 12,14</w:t>
            </w:r>
          </w:p>
          <w:p w:rsidR="00A8326B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T/R: </w:t>
            </w:r>
            <w:r w:rsidRPr="00642161">
              <w:rPr>
                <w:rFonts w:ascii="Cambria" w:hAnsi="Cambria" w:cs="Tahoma"/>
                <w:sz w:val="20"/>
              </w:rPr>
              <w:t>Natural Selection/Speciation</w:t>
            </w: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R: Plant/Pollinator Adaptations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T: </w:t>
            </w:r>
            <w:r w:rsidRPr="00642161">
              <w:rPr>
                <w:rFonts w:ascii="Cambria" w:hAnsi="Cambria" w:cs="Tahoma"/>
                <w:sz w:val="20"/>
              </w:rPr>
              <w:t>Chapter 23</w:t>
            </w:r>
            <w:r>
              <w:rPr>
                <w:rFonts w:ascii="Cambria" w:hAnsi="Cambria" w:cs="Tahoma"/>
                <w:sz w:val="20"/>
              </w:rPr>
              <w:t xml:space="preserve">; pp. 468-471; 475-484; </w:t>
            </w:r>
            <w:r w:rsidRPr="00642161">
              <w:rPr>
                <w:rFonts w:ascii="Cambria" w:hAnsi="Cambria" w:cs="Tahoma"/>
                <w:sz w:val="20"/>
              </w:rPr>
              <w:t>Chapter 24</w:t>
            </w:r>
            <w:r>
              <w:rPr>
                <w:rFonts w:ascii="Cambria" w:hAnsi="Cambria" w:cs="Tahoma"/>
                <w:sz w:val="20"/>
              </w:rPr>
              <w:t xml:space="preserve">; 487-498 </w:t>
            </w: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R: Plant/Pollinator Activity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T: Bottleneck Activity/Darwin Discussion with Current Science Literature</w:t>
            </w: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R: Pollination Activity</w:t>
            </w:r>
          </w:p>
        </w:tc>
      </w:tr>
      <w:tr w:rsidR="00A8326B" w:rsidRPr="00642161" w:rsidTr="00324DF2">
        <w:tc>
          <w:tcPr>
            <w:tcW w:w="3134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</w:p>
          <w:p w:rsidR="00A8326B" w:rsidRPr="006C15FF" w:rsidRDefault="00A8326B" w:rsidP="00324DF2">
            <w:pPr>
              <w:rPr>
                <w:rFonts w:ascii="Cambria" w:hAnsi="Cambria" w:cs="Tahoma"/>
                <w:bCs/>
                <w:sz w:val="20"/>
              </w:rPr>
            </w:pPr>
            <w:r w:rsidRPr="00642161">
              <w:rPr>
                <w:rFonts w:ascii="Cambria" w:hAnsi="Cambria" w:cs="Tahoma"/>
                <w:b/>
                <w:bCs/>
                <w:sz w:val="20"/>
              </w:rPr>
              <w:t>Week 1</w:t>
            </w:r>
            <w:r>
              <w:rPr>
                <w:rFonts w:ascii="Cambria" w:hAnsi="Cambria" w:cs="Tahoma"/>
                <w:b/>
                <w:bCs/>
                <w:sz w:val="20"/>
              </w:rPr>
              <w:t>1</w:t>
            </w:r>
            <w:r w:rsidRPr="00642161">
              <w:rPr>
                <w:rFonts w:ascii="Cambria" w:hAnsi="Cambria" w:cs="Tahoma"/>
                <w:b/>
                <w:bCs/>
                <w:sz w:val="20"/>
              </w:rPr>
              <w:t xml:space="preserve">:  </w:t>
            </w:r>
            <w:r w:rsidRPr="00210924">
              <w:rPr>
                <w:rFonts w:ascii="Cambria" w:hAnsi="Cambria" w:cs="Tahoma"/>
                <w:bCs/>
                <w:sz w:val="20"/>
              </w:rPr>
              <w:t>Mar 19, 21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T/R: </w:t>
            </w:r>
            <w:r w:rsidRPr="00642161">
              <w:rPr>
                <w:rFonts w:ascii="Cambria" w:hAnsi="Cambria" w:cs="Tahoma"/>
                <w:sz w:val="20"/>
              </w:rPr>
              <w:t>Mendelian Genetics</w:t>
            </w: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T/R: </w:t>
            </w:r>
            <w:r w:rsidRPr="00642161">
              <w:rPr>
                <w:rFonts w:ascii="Cambria" w:hAnsi="Cambria" w:cs="Tahoma"/>
                <w:sz w:val="20"/>
              </w:rPr>
              <w:t>Chapter 14</w:t>
            </w:r>
            <w:r>
              <w:rPr>
                <w:rFonts w:ascii="Cambria" w:hAnsi="Cambria" w:cs="Tahoma"/>
                <w:sz w:val="20"/>
              </w:rPr>
              <w:t xml:space="preserve"> entire chapter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bCs/>
                <w:sz w:val="20"/>
              </w:rPr>
            </w:pPr>
            <w:r>
              <w:rPr>
                <w:rFonts w:ascii="Cambria" w:hAnsi="Cambria" w:cs="Tahoma"/>
                <w:bCs/>
                <w:sz w:val="20"/>
              </w:rPr>
              <w:t xml:space="preserve">T/R: </w:t>
            </w:r>
            <w:r w:rsidRPr="00642161">
              <w:rPr>
                <w:rFonts w:ascii="Cambria" w:hAnsi="Cambria" w:cs="Tahoma"/>
                <w:bCs/>
                <w:sz w:val="20"/>
              </w:rPr>
              <w:t>Genetic worksheets</w:t>
            </w:r>
            <w:r>
              <w:rPr>
                <w:rFonts w:ascii="Cambria" w:hAnsi="Cambria" w:cs="Tahoma"/>
                <w:bCs/>
                <w:sz w:val="20"/>
              </w:rPr>
              <w:t xml:space="preserve"> 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bCs/>
                <w:sz w:val="20"/>
              </w:rPr>
            </w:pPr>
          </w:p>
        </w:tc>
      </w:tr>
      <w:tr w:rsidR="00A8326B" w:rsidRPr="00642161" w:rsidTr="00324DF2">
        <w:tc>
          <w:tcPr>
            <w:tcW w:w="3134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bCs/>
                <w:sz w:val="20"/>
              </w:rPr>
            </w:pPr>
            <w:r w:rsidRPr="00642161">
              <w:rPr>
                <w:rFonts w:ascii="Cambria" w:hAnsi="Cambria" w:cs="Tahoma"/>
                <w:b/>
                <w:bCs/>
                <w:sz w:val="20"/>
              </w:rPr>
              <w:t>Week 1</w:t>
            </w:r>
            <w:r>
              <w:rPr>
                <w:rFonts w:ascii="Cambria" w:hAnsi="Cambria" w:cs="Tahoma"/>
                <w:b/>
                <w:bCs/>
                <w:sz w:val="20"/>
              </w:rPr>
              <w:t>2</w:t>
            </w:r>
            <w:r w:rsidRPr="00642161">
              <w:rPr>
                <w:rFonts w:ascii="Cambria" w:hAnsi="Cambria" w:cs="Tahoma"/>
                <w:b/>
                <w:bCs/>
                <w:sz w:val="20"/>
              </w:rPr>
              <w:t xml:space="preserve">:  </w:t>
            </w:r>
            <w:r>
              <w:rPr>
                <w:rFonts w:ascii="Cambria" w:hAnsi="Cambria" w:cs="Tahoma"/>
                <w:bCs/>
                <w:sz w:val="20"/>
              </w:rPr>
              <w:t>Mar 26, 28</w:t>
            </w:r>
          </w:p>
          <w:p w:rsidR="00A8326B" w:rsidRDefault="00A8326B" w:rsidP="00324DF2">
            <w:pPr>
              <w:rPr>
                <w:rFonts w:ascii="Cambria" w:hAnsi="Cambria" w:cs="Tahoma"/>
                <w:bCs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 w:rsidRPr="006C15FF">
              <w:rPr>
                <w:rFonts w:ascii="Cambria" w:hAnsi="Cambria" w:cs="Tahoma"/>
                <w:bCs/>
                <w:sz w:val="20"/>
              </w:rPr>
              <w:t xml:space="preserve"> 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T: </w:t>
            </w:r>
            <w:r w:rsidRPr="00642161">
              <w:rPr>
                <w:rFonts w:ascii="Cambria" w:hAnsi="Cambria" w:cs="Tahoma"/>
                <w:sz w:val="20"/>
              </w:rPr>
              <w:t>Mendelian/Population  Genetics</w:t>
            </w:r>
            <w:r>
              <w:rPr>
                <w:rFonts w:ascii="Cambria" w:hAnsi="Cambria" w:cs="Tahoma"/>
                <w:sz w:val="20"/>
              </w:rPr>
              <w:t>/Future of Food Video</w:t>
            </w: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R: Trip to the Genetic Counselor Case Study</w:t>
            </w:r>
          </w:p>
          <w:p w:rsidR="00A8326B" w:rsidRPr="00642161" w:rsidRDefault="00A8326B" w:rsidP="00324DF2">
            <w:pPr>
              <w:rPr>
                <w:rFonts w:ascii="Cambria" w:hAnsi="Cambria"/>
                <w:b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T: </w:t>
            </w:r>
            <w:r w:rsidRPr="00642161">
              <w:rPr>
                <w:rFonts w:ascii="Cambria" w:hAnsi="Cambria" w:cs="Tahoma"/>
                <w:sz w:val="20"/>
              </w:rPr>
              <w:t>Chapter 15</w:t>
            </w:r>
            <w:r>
              <w:rPr>
                <w:rFonts w:ascii="Cambria" w:hAnsi="Cambria" w:cs="Tahoma"/>
                <w:sz w:val="20"/>
              </w:rPr>
              <w:t>; pp. 286-287; 294</w:t>
            </w: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R: Read Case Study Introduction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bCs/>
                <w:sz w:val="20"/>
              </w:rPr>
            </w:pPr>
            <w:r>
              <w:rPr>
                <w:rFonts w:ascii="Cambria" w:hAnsi="Cambria" w:cs="Tahoma"/>
                <w:bCs/>
                <w:sz w:val="20"/>
              </w:rPr>
              <w:t xml:space="preserve">T: </w:t>
            </w:r>
            <w:r w:rsidRPr="00642161">
              <w:rPr>
                <w:rFonts w:ascii="Cambria" w:hAnsi="Cambria" w:cs="Tahoma"/>
                <w:bCs/>
                <w:sz w:val="20"/>
              </w:rPr>
              <w:t xml:space="preserve">Genetic </w:t>
            </w:r>
            <w:r>
              <w:rPr>
                <w:rFonts w:ascii="Cambria" w:hAnsi="Cambria" w:cs="Tahoma"/>
                <w:bCs/>
                <w:sz w:val="20"/>
              </w:rPr>
              <w:t>worksheets/video worksheet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bCs/>
                <w:sz w:val="20"/>
              </w:rPr>
            </w:pPr>
          </w:p>
          <w:p w:rsidR="00A8326B" w:rsidRPr="00E60FB3" w:rsidRDefault="00A8326B" w:rsidP="00324DF2">
            <w:pPr>
              <w:rPr>
                <w:rFonts w:ascii="Cambria" w:hAnsi="Cambria" w:cs="Tahoma"/>
                <w:bCs/>
                <w:sz w:val="20"/>
              </w:rPr>
            </w:pPr>
            <w:r w:rsidRPr="00E60FB3">
              <w:rPr>
                <w:rFonts w:ascii="Cambria" w:hAnsi="Cambria" w:cs="Tahoma"/>
                <w:bCs/>
                <w:sz w:val="20"/>
              </w:rPr>
              <w:t>R: Trip to the Genetic Counselor Worksheet</w:t>
            </w:r>
          </w:p>
        </w:tc>
      </w:tr>
      <w:tr w:rsidR="00A8326B" w:rsidRPr="00642161" w:rsidTr="00324DF2">
        <w:tc>
          <w:tcPr>
            <w:tcW w:w="3134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 w:rsidRPr="00642161">
              <w:rPr>
                <w:rFonts w:ascii="Cambria" w:hAnsi="Cambria" w:cs="Tahoma"/>
                <w:b/>
                <w:bCs/>
                <w:sz w:val="20"/>
              </w:rPr>
              <w:t>Week 1</w:t>
            </w:r>
            <w:r>
              <w:rPr>
                <w:rFonts w:ascii="Cambria" w:hAnsi="Cambria" w:cs="Tahoma"/>
                <w:b/>
                <w:bCs/>
                <w:sz w:val="20"/>
              </w:rPr>
              <w:t>3</w:t>
            </w:r>
            <w:r w:rsidRPr="00642161">
              <w:rPr>
                <w:rFonts w:ascii="Cambria" w:hAnsi="Cambria" w:cs="Tahoma"/>
                <w:b/>
                <w:bCs/>
                <w:sz w:val="20"/>
              </w:rPr>
              <w:t xml:space="preserve">: </w:t>
            </w:r>
            <w:r>
              <w:rPr>
                <w:rFonts w:ascii="Cambria" w:hAnsi="Cambria" w:cs="Tahoma"/>
                <w:b/>
                <w:bCs/>
                <w:sz w:val="20"/>
              </w:rPr>
              <w:t xml:space="preserve"> </w:t>
            </w:r>
            <w:r>
              <w:rPr>
                <w:rFonts w:ascii="Cambria" w:hAnsi="Cambria" w:cs="Tahoma"/>
                <w:bCs/>
                <w:sz w:val="20"/>
              </w:rPr>
              <w:t>Apr 2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 w:rsidRPr="00564723">
              <w:rPr>
                <w:rFonts w:ascii="Cambria" w:hAnsi="Cambria" w:cs="Tahoma"/>
                <w:b/>
                <w:sz w:val="20"/>
              </w:rPr>
              <w:t>T: Exam 3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  <w:lang w:val="fr-FR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bCs/>
                <w:sz w:val="20"/>
                <w:lang w:val="fr-FR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  <w:lang w:val="fr-FR"/>
              </w:rPr>
            </w:pPr>
          </w:p>
        </w:tc>
      </w:tr>
      <w:tr w:rsidR="00A8326B" w:rsidRPr="00642161" w:rsidTr="00324DF2">
        <w:tc>
          <w:tcPr>
            <w:tcW w:w="3134" w:type="dxa"/>
            <w:tcBorders>
              <w:bottom w:val="single" w:sz="4" w:space="0" w:color="auto"/>
            </w:tcBorders>
            <w:shd w:val="clear" w:color="auto" w:fill="BFBFBF"/>
          </w:tcPr>
          <w:p w:rsidR="00A8326B" w:rsidRPr="00FC0B0C" w:rsidRDefault="00A8326B" w:rsidP="00324DF2">
            <w:pPr>
              <w:rPr>
                <w:rFonts w:ascii="Cambria" w:hAnsi="Cambria" w:cs="Tahoma"/>
                <w:b/>
                <w:sz w:val="20"/>
              </w:rPr>
            </w:pPr>
            <w:r w:rsidRPr="00642161">
              <w:rPr>
                <w:rFonts w:ascii="Cambria" w:hAnsi="Cambria" w:cs="Tahoma"/>
                <w:b/>
                <w:bCs/>
                <w:sz w:val="20"/>
              </w:rPr>
              <w:t>CONSERVATION/BIODIVERSITY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BFBFBF"/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BFBFBF"/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  <w:lang w:val="fr-FR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BFBFBF"/>
          </w:tcPr>
          <w:p w:rsidR="00A8326B" w:rsidRPr="00642161" w:rsidRDefault="00A8326B" w:rsidP="00324DF2">
            <w:pPr>
              <w:rPr>
                <w:rFonts w:ascii="Cambria" w:hAnsi="Cambria" w:cs="Tahoma"/>
                <w:bCs/>
                <w:sz w:val="20"/>
                <w:lang w:val="fr-FR"/>
              </w:rPr>
            </w:pPr>
          </w:p>
        </w:tc>
      </w:tr>
      <w:tr w:rsidR="00A8326B" w:rsidRPr="00642161" w:rsidTr="00324DF2">
        <w:tc>
          <w:tcPr>
            <w:tcW w:w="3134" w:type="dxa"/>
            <w:shd w:val="clear" w:color="auto" w:fill="auto"/>
          </w:tcPr>
          <w:p w:rsidR="00A8326B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  <w:r>
              <w:rPr>
                <w:rFonts w:ascii="Cambria" w:hAnsi="Cambria" w:cs="Tahoma"/>
                <w:b/>
                <w:bCs/>
                <w:sz w:val="20"/>
              </w:rPr>
              <w:t xml:space="preserve">Week 13: </w:t>
            </w:r>
            <w:r>
              <w:rPr>
                <w:rFonts w:ascii="Cambria" w:hAnsi="Cambria" w:cs="Tahoma"/>
                <w:bCs/>
                <w:sz w:val="20"/>
              </w:rPr>
              <w:t>Apr 4</w:t>
            </w:r>
          </w:p>
        </w:tc>
        <w:tc>
          <w:tcPr>
            <w:tcW w:w="2449" w:type="dxa"/>
            <w:shd w:val="clear" w:color="auto" w:fill="auto"/>
          </w:tcPr>
          <w:p w:rsidR="00A8326B" w:rsidRPr="00E60FB3" w:rsidRDefault="00A8326B" w:rsidP="00324DF2">
            <w:pPr>
              <w:rPr>
                <w:rFonts w:ascii="Cambria" w:hAnsi="Cambria" w:cs="Tahoma"/>
                <w:b/>
                <w:sz w:val="20"/>
              </w:rPr>
            </w:pPr>
            <w:r>
              <w:rPr>
                <w:rFonts w:ascii="Cambria" w:hAnsi="Cambria" w:cs="Tahoma"/>
                <w:b/>
                <w:sz w:val="20"/>
              </w:rPr>
              <w:t xml:space="preserve">R: </w:t>
            </w:r>
            <w:r w:rsidRPr="00E60FB3">
              <w:rPr>
                <w:rFonts w:ascii="Cambria" w:hAnsi="Cambria" w:cs="Tahoma"/>
                <w:sz w:val="20"/>
              </w:rPr>
              <w:t>Salmon</w:t>
            </w:r>
            <w:r>
              <w:rPr>
                <w:rFonts w:ascii="Cambria" w:hAnsi="Cambria" w:cs="Tahoma"/>
                <w:sz w:val="20"/>
              </w:rPr>
              <w:t>:</w:t>
            </w:r>
            <w:r w:rsidRPr="00E60FB3">
              <w:rPr>
                <w:rFonts w:ascii="Cambria" w:hAnsi="Cambria" w:cs="Tahoma"/>
                <w:sz w:val="20"/>
              </w:rPr>
              <w:t xml:space="preserve"> Run</w:t>
            </w:r>
            <w:r>
              <w:rPr>
                <w:rFonts w:ascii="Cambria" w:hAnsi="Cambria" w:cs="Tahoma"/>
                <w:sz w:val="20"/>
              </w:rPr>
              <w:t>ning the Gauntlet Video</w:t>
            </w:r>
          </w:p>
        </w:tc>
        <w:tc>
          <w:tcPr>
            <w:tcW w:w="1857" w:type="dxa"/>
            <w:shd w:val="clear" w:color="auto" w:fill="auto"/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  <w:lang w:val="fr-FR"/>
              </w:rPr>
            </w:pPr>
            <w:r>
              <w:rPr>
                <w:rFonts w:ascii="Cambria" w:hAnsi="Cambria" w:cs="Tahoma"/>
                <w:sz w:val="20"/>
                <w:lang w:val="fr-FR"/>
              </w:rPr>
              <w:t>R : Salmon, Bears, Nutrient Ecoystem Article</w:t>
            </w:r>
            <w:del w:id="0" w:author="Julie" w:date="2012-08-10T11:27:00Z">
              <w:r w:rsidDel="00873219">
                <w:rPr>
                  <w:rFonts w:ascii="Cambria" w:hAnsi="Cambria" w:cs="Tahoma"/>
                  <w:sz w:val="20"/>
                  <w:lang w:val="fr-FR"/>
                </w:rPr>
                <w:delText xml:space="preserve"> </w:delText>
              </w:r>
            </w:del>
          </w:p>
        </w:tc>
        <w:tc>
          <w:tcPr>
            <w:tcW w:w="2143" w:type="dxa"/>
            <w:shd w:val="clear" w:color="auto" w:fill="auto"/>
          </w:tcPr>
          <w:p w:rsidR="00A8326B" w:rsidRDefault="00A8326B" w:rsidP="00324DF2">
            <w:pPr>
              <w:rPr>
                <w:rFonts w:ascii="Cambria" w:hAnsi="Cambria" w:cs="Tahoma"/>
                <w:bCs/>
                <w:sz w:val="20"/>
                <w:lang w:val="fr-FR"/>
              </w:rPr>
            </w:pPr>
            <w:r>
              <w:rPr>
                <w:rFonts w:ascii="Cambria" w:hAnsi="Cambria" w:cs="Tahoma"/>
                <w:bCs/>
                <w:sz w:val="20"/>
                <w:lang w:val="fr-FR"/>
              </w:rPr>
              <w:t>R : Video Worksheet/Paper Discussion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bCs/>
                <w:sz w:val="20"/>
                <w:lang w:val="fr-FR"/>
              </w:rPr>
            </w:pPr>
          </w:p>
        </w:tc>
      </w:tr>
      <w:tr w:rsidR="00A8326B" w:rsidRPr="00642161" w:rsidTr="00324DF2">
        <w:tc>
          <w:tcPr>
            <w:tcW w:w="3134" w:type="dxa"/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 w:rsidRPr="00FC0B0C">
              <w:rPr>
                <w:rFonts w:ascii="Cambria" w:hAnsi="Cambria" w:cs="Tahoma"/>
                <w:b/>
                <w:sz w:val="20"/>
              </w:rPr>
              <w:t>Week  1</w:t>
            </w:r>
            <w:r>
              <w:rPr>
                <w:rFonts w:ascii="Cambria" w:hAnsi="Cambria" w:cs="Tahoma"/>
                <w:b/>
                <w:sz w:val="20"/>
              </w:rPr>
              <w:t>4</w:t>
            </w:r>
            <w:r w:rsidRPr="00FC0B0C">
              <w:rPr>
                <w:rFonts w:ascii="Cambria" w:hAnsi="Cambria" w:cs="Tahoma"/>
                <w:b/>
                <w:sz w:val="20"/>
              </w:rPr>
              <w:t>:</w:t>
            </w:r>
            <w:r>
              <w:rPr>
                <w:rFonts w:ascii="Cambria" w:hAnsi="Cambria" w:cs="Tahoma"/>
                <w:sz w:val="20"/>
              </w:rPr>
              <w:t xml:space="preserve">  Apr 9, 11</w:t>
            </w:r>
          </w:p>
        </w:tc>
        <w:tc>
          <w:tcPr>
            <w:tcW w:w="2449" w:type="dxa"/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T: </w:t>
            </w:r>
            <w:r w:rsidRPr="00642161">
              <w:rPr>
                <w:rFonts w:ascii="Cambria" w:hAnsi="Cambria" w:cs="Tahoma"/>
                <w:sz w:val="20"/>
              </w:rPr>
              <w:t>Human Population Ecology/Ecological Footprint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R: Conservation Biology/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Division Street Video</w:t>
            </w:r>
          </w:p>
        </w:tc>
        <w:tc>
          <w:tcPr>
            <w:tcW w:w="1857" w:type="dxa"/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  <w:lang w:val="fr-FR"/>
              </w:rPr>
            </w:pPr>
            <w:r>
              <w:rPr>
                <w:rFonts w:ascii="Cambria" w:hAnsi="Cambria" w:cs="Tahoma"/>
                <w:sz w:val="20"/>
                <w:lang w:val="fr-FR"/>
              </w:rPr>
              <w:t xml:space="preserve">T : </w:t>
            </w:r>
            <w:r w:rsidRPr="00642161">
              <w:rPr>
                <w:rFonts w:ascii="Cambria" w:hAnsi="Cambria" w:cs="Tahoma"/>
                <w:sz w:val="20"/>
                <w:lang w:val="fr-FR"/>
              </w:rPr>
              <w:t>Chapter 5</w:t>
            </w:r>
            <w:r>
              <w:rPr>
                <w:rFonts w:ascii="Cambria" w:hAnsi="Cambria" w:cs="Tahoma"/>
                <w:sz w:val="20"/>
                <w:lang w:val="fr-FR"/>
              </w:rPr>
              <w:t xml:space="preserve">3; 1181-1195;  </w:t>
            </w: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R: </w:t>
            </w:r>
            <w:r w:rsidRPr="00642161">
              <w:rPr>
                <w:rFonts w:ascii="Cambria" w:hAnsi="Cambria" w:cs="Tahoma"/>
                <w:sz w:val="20"/>
              </w:rPr>
              <w:t>Chapter 5</w:t>
            </w:r>
            <w:r>
              <w:rPr>
                <w:rFonts w:ascii="Cambria" w:hAnsi="Cambria" w:cs="Tahoma"/>
                <w:sz w:val="20"/>
              </w:rPr>
              <w:t>6; pp. 1245-1260; 1264-1265</w:t>
            </w:r>
          </w:p>
        </w:tc>
        <w:tc>
          <w:tcPr>
            <w:tcW w:w="2143" w:type="dxa"/>
          </w:tcPr>
          <w:p w:rsidR="00A8326B" w:rsidRPr="00642161" w:rsidRDefault="00A8326B" w:rsidP="00324DF2">
            <w:pPr>
              <w:rPr>
                <w:rFonts w:ascii="Cambria" w:hAnsi="Cambria" w:cs="Tahoma"/>
                <w:bCs/>
                <w:sz w:val="20"/>
                <w:lang w:val="fr-FR"/>
              </w:rPr>
            </w:pPr>
            <w:r>
              <w:rPr>
                <w:rFonts w:ascii="Cambria" w:hAnsi="Cambria" w:cs="Tahoma"/>
                <w:bCs/>
                <w:sz w:val="20"/>
                <w:lang w:val="fr-FR"/>
              </w:rPr>
              <w:t xml:space="preserve">T : </w:t>
            </w:r>
            <w:r w:rsidRPr="00642161">
              <w:rPr>
                <w:rFonts w:ascii="Cambria" w:hAnsi="Cambria" w:cs="Tahoma"/>
                <w:bCs/>
                <w:sz w:val="20"/>
                <w:lang w:val="fr-FR"/>
              </w:rPr>
              <w:t>Human Population Worksheet</w:t>
            </w:r>
            <w:r>
              <w:rPr>
                <w:rFonts w:ascii="Cambria" w:hAnsi="Cambria" w:cs="Tahoma"/>
                <w:bCs/>
                <w:sz w:val="20"/>
                <w:lang w:val="fr-FR"/>
              </w:rPr>
              <w:t>/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bCs/>
                <w:sz w:val="20"/>
                <w:lang w:val="fr-FR"/>
              </w:rPr>
            </w:pPr>
            <w:r w:rsidRPr="00642161">
              <w:rPr>
                <w:rFonts w:ascii="Cambria" w:hAnsi="Cambria" w:cs="Tahoma"/>
                <w:bCs/>
                <w:sz w:val="20"/>
                <w:lang w:val="fr-FR"/>
              </w:rPr>
              <w:t>Ecological Footprint Activity</w:t>
            </w:r>
            <w:r>
              <w:rPr>
                <w:rFonts w:ascii="Cambria" w:hAnsi="Cambria" w:cs="Tahoma"/>
                <w:bCs/>
                <w:sz w:val="20"/>
                <w:lang w:val="fr-FR"/>
              </w:rPr>
              <w:t xml:space="preserve"> (Computer Lab)</w:t>
            </w:r>
          </w:p>
          <w:p w:rsidR="00A8326B" w:rsidRDefault="00A8326B" w:rsidP="00324DF2">
            <w:pPr>
              <w:rPr>
                <w:rFonts w:ascii="Cambria" w:hAnsi="Cambria" w:cs="Tahoma"/>
                <w:bCs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bCs/>
                <w:sz w:val="20"/>
              </w:rPr>
            </w:pPr>
            <w:r>
              <w:rPr>
                <w:rFonts w:ascii="Cambria" w:hAnsi="Cambria" w:cs="Tahoma"/>
                <w:bCs/>
                <w:sz w:val="20"/>
              </w:rPr>
              <w:t>R: Video Worksheet</w:t>
            </w:r>
          </w:p>
        </w:tc>
      </w:tr>
      <w:tr w:rsidR="00A8326B" w:rsidRPr="00642161" w:rsidTr="00324DF2">
        <w:trPr>
          <w:trHeight w:val="1133"/>
        </w:trPr>
        <w:tc>
          <w:tcPr>
            <w:tcW w:w="3134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  <w:r w:rsidRPr="00642161">
              <w:rPr>
                <w:rFonts w:ascii="Cambria" w:hAnsi="Cambria" w:cs="Tahoma"/>
                <w:b/>
                <w:bCs/>
                <w:sz w:val="20"/>
              </w:rPr>
              <w:t xml:space="preserve">Week 15:  </w:t>
            </w:r>
            <w:r>
              <w:rPr>
                <w:rFonts w:ascii="Cambria" w:hAnsi="Cambria" w:cs="Tahoma"/>
                <w:bCs/>
                <w:sz w:val="20"/>
              </w:rPr>
              <w:t>Apr 16, 18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T: </w:t>
            </w:r>
            <w:r w:rsidRPr="00642161">
              <w:rPr>
                <w:rFonts w:ascii="Cambria" w:hAnsi="Cambria" w:cs="Tahoma"/>
                <w:sz w:val="20"/>
              </w:rPr>
              <w:t xml:space="preserve">Conservation Biology </w:t>
            </w: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R: Ecosystem Ecolog</w:t>
            </w:r>
            <w:r w:rsidRPr="00642161">
              <w:rPr>
                <w:rFonts w:ascii="Cambria" w:hAnsi="Cambria" w:cs="Tahoma"/>
                <w:sz w:val="20"/>
              </w:rPr>
              <w:t>y</w:t>
            </w:r>
            <w:r>
              <w:rPr>
                <w:rFonts w:ascii="Cambria" w:hAnsi="Cambria" w:cs="Tahoma"/>
                <w:sz w:val="20"/>
              </w:rPr>
              <w:t xml:space="preserve">/Ecosystem Services Public Health </w:t>
            </w:r>
          </w:p>
          <w:p w:rsidR="00A8326B" w:rsidRPr="004954BB" w:rsidRDefault="00A8326B" w:rsidP="00324DF2">
            <w:pPr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Default="00A8326B" w:rsidP="00324DF2">
            <w:pPr>
              <w:rPr>
                <w:rFonts w:ascii="Cambria" w:hAnsi="Cambria" w:cs="Tahoma"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R: Climate Change/Ecosystem Disruption article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A8326B" w:rsidRDefault="00A8326B" w:rsidP="00324DF2">
            <w:pPr>
              <w:rPr>
                <w:rFonts w:ascii="Cambria" w:hAnsi="Cambria" w:cs="Tahoma"/>
                <w:bCs/>
                <w:sz w:val="20"/>
              </w:rPr>
            </w:pPr>
            <w:r>
              <w:rPr>
                <w:rFonts w:ascii="Cambria" w:hAnsi="Cambria" w:cs="Tahoma"/>
                <w:bCs/>
                <w:sz w:val="20"/>
              </w:rPr>
              <w:t xml:space="preserve">T: </w:t>
            </w:r>
            <w:r w:rsidRPr="00642161">
              <w:rPr>
                <w:rFonts w:ascii="Cambria" w:hAnsi="Cambria" w:cs="Tahoma"/>
                <w:bCs/>
                <w:sz w:val="20"/>
              </w:rPr>
              <w:t>Conservation Biology In-Class Exercise</w:t>
            </w:r>
          </w:p>
          <w:p w:rsidR="00A8326B" w:rsidRDefault="00A8326B" w:rsidP="00324DF2">
            <w:pPr>
              <w:rPr>
                <w:rFonts w:ascii="Cambria" w:hAnsi="Cambria" w:cs="Tahoma"/>
                <w:bCs/>
                <w:sz w:val="20"/>
              </w:rPr>
            </w:pPr>
          </w:p>
          <w:p w:rsidR="00A8326B" w:rsidRPr="00642161" w:rsidRDefault="00A8326B" w:rsidP="00324DF2">
            <w:pPr>
              <w:rPr>
                <w:rFonts w:ascii="Cambria" w:hAnsi="Cambria" w:cs="Tahoma"/>
                <w:b/>
                <w:bCs/>
                <w:sz w:val="20"/>
              </w:rPr>
            </w:pPr>
            <w:r>
              <w:rPr>
                <w:rFonts w:ascii="Cambria" w:hAnsi="Cambria" w:cs="Tahoma"/>
                <w:bCs/>
                <w:sz w:val="20"/>
              </w:rPr>
              <w:t>R: Article Discussion</w:t>
            </w:r>
          </w:p>
        </w:tc>
      </w:tr>
      <w:tr w:rsidR="00A8326B" w:rsidRPr="00642161" w:rsidTr="00324DF2">
        <w:tc>
          <w:tcPr>
            <w:tcW w:w="3134" w:type="dxa"/>
            <w:shd w:val="clear" w:color="auto" w:fill="A6A6A6"/>
          </w:tcPr>
          <w:p w:rsidR="00A8326B" w:rsidRPr="00642161" w:rsidRDefault="00A8326B" w:rsidP="00324DF2">
            <w:pPr>
              <w:rPr>
                <w:rFonts w:ascii="Cambria" w:hAnsi="Cambria" w:cs="Tahoma"/>
                <w:b/>
                <w:sz w:val="20"/>
              </w:rPr>
            </w:pPr>
            <w:r w:rsidRPr="00642161">
              <w:rPr>
                <w:rFonts w:ascii="Cambria" w:hAnsi="Cambria" w:cs="Tahoma"/>
                <w:b/>
                <w:sz w:val="20"/>
              </w:rPr>
              <w:t xml:space="preserve">Final Exam:  </w:t>
            </w:r>
            <w:r>
              <w:rPr>
                <w:rFonts w:ascii="Cambria" w:hAnsi="Cambria" w:cs="Tahoma"/>
                <w:b/>
                <w:sz w:val="20"/>
              </w:rPr>
              <w:t>Monday April 22nd noon</w:t>
            </w:r>
          </w:p>
        </w:tc>
        <w:tc>
          <w:tcPr>
            <w:tcW w:w="2449" w:type="dxa"/>
            <w:shd w:val="clear" w:color="auto" w:fill="A6A6A6"/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1857" w:type="dxa"/>
            <w:shd w:val="clear" w:color="auto" w:fill="A6A6A6"/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</w:p>
        </w:tc>
        <w:tc>
          <w:tcPr>
            <w:tcW w:w="2143" w:type="dxa"/>
            <w:shd w:val="clear" w:color="auto" w:fill="A6A6A6"/>
          </w:tcPr>
          <w:p w:rsidR="00A8326B" w:rsidRPr="00642161" w:rsidRDefault="00A8326B" w:rsidP="00324DF2">
            <w:pPr>
              <w:rPr>
                <w:rFonts w:ascii="Cambria" w:hAnsi="Cambria" w:cs="Tahoma"/>
                <w:sz w:val="20"/>
              </w:rPr>
            </w:pPr>
            <w:r w:rsidRPr="00642161">
              <w:rPr>
                <w:rFonts w:ascii="Cambria" w:hAnsi="Cambria" w:cs="Tahoma"/>
                <w:sz w:val="20"/>
              </w:rPr>
              <w:t xml:space="preserve">In-class final exam </w:t>
            </w:r>
          </w:p>
        </w:tc>
      </w:tr>
    </w:tbl>
    <w:p w:rsidR="00A8326B" w:rsidRPr="00642161" w:rsidRDefault="00A8326B" w:rsidP="00A8326B">
      <w:pPr>
        <w:rPr>
          <w:rFonts w:ascii="Cambria" w:hAnsi="Cambria"/>
          <w:b/>
          <w:bCs/>
          <w:caps/>
          <w:sz w:val="16"/>
        </w:rPr>
      </w:pPr>
    </w:p>
    <w:p w:rsidR="00A8326B" w:rsidRPr="00642161" w:rsidRDefault="00A8326B" w:rsidP="00A8326B">
      <w:pPr>
        <w:rPr>
          <w:rFonts w:ascii="Cambria" w:hAnsi="Cambria"/>
          <w:b/>
          <w:bCs/>
          <w:caps/>
          <w:sz w:val="16"/>
        </w:rPr>
      </w:pPr>
    </w:p>
    <w:p w:rsidR="00A8326B" w:rsidRPr="00642161" w:rsidRDefault="00A8326B" w:rsidP="00A8326B">
      <w:pPr>
        <w:rPr>
          <w:rFonts w:ascii="Cambria" w:hAnsi="Cambria"/>
          <w:b/>
          <w:bCs/>
          <w:caps/>
          <w:sz w:val="16"/>
        </w:rPr>
      </w:pPr>
    </w:p>
    <w:p w:rsidR="00A8326B" w:rsidRPr="00642161" w:rsidRDefault="00A8326B" w:rsidP="00A8326B">
      <w:pPr>
        <w:rPr>
          <w:rFonts w:ascii="Cambria" w:hAnsi="Cambria"/>
          <w:b/>
          <w:bCs/>
          <w:caps/>
          <w:sz w:val="16"/>
        </w:rPr>
      </w:pPr>
    </w:p>
    <w:p w:rsidR="00A8326B" w:rsidRPr="00642161" w:rsidRDefault="00A8326B" w:rsidP="00A8326B">
      <w:pPr>
        <w:rPr>
          <w:rFonts w:ascii="Cambria" w:hAnsi="Cambria"/>
          <w:b/>
          <w:bCs/>
          <w:caps/>
          <w:sz w:val="16"/>
        </w:rPr>
      </w:pPr>
    </w:p>
    <w:p w:rsidR="00A8326B" w:rsidRDefault="00A8326B" w:rsidP="00A8326B"/>
    <w:p w:rsidR="00A8326B" w:rsidRPr="00642161" w:rsidRDefault="00A8326B" w:rsidP="00A8326B">
      <w:pPr>
        <w:ind w:right="-530"/>
        <w:jc w:val="center"/>
        <w:rPr>
          <w:rFonts w:ascii="Cambria" w:hAnsi="Cambria"/>
          <w:b/>
          <w:bCs/>
          <w:smallCaps/>
          <w:sz w:val="16"/>
          <w:szCs w:val="16"/>
          <w:u w:val="single"/>
        </w:rPr>
      </w:pPr>
    </w:p>
    <w:p w:rsidR="00A8326B" w:rsidRPr="00642161" w:rsidRDefault="00A8326B" w:rsidP="00A8326B">
      <w:pPr>
        <w:rPr>
          <w:rFonts w:ascii="Cambria" w:hAnsi="Cambria"/>
          <w:b/>
          <w:bCs/>
          <w:caps/>
          <w:sz w:val="16"/>
        </w:rPr>
      </w:pPr>
    </w:p>
    <w:p w:rsidR="00A8326B" w:rsidRPr="00642161" w:rsidRDefault="00A8326B" w:rsidP="00A8326B">
      <w:pPr>
        <w:rPr>
          <w:rFonts w:ascii="Cambria" w:hAnsi="Cambria"/>
          <w:b/>
          <w:bCs/>
          <w:caps/>
          <w:sz w:val="16"/>
        </w:rPr>
      </w:pPr>
    </w:p>
    <w:p w:rsidR="00320A56" w:rsidRDefault="00320A56"/>
    <w:sectPr w:rsidR="00320A56" w:rsidSect="0032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326B"/>
    <w:rsid w:val="00320A56"/>
    <w:rsid w:val="00626466"/>
    <w:rsid w:val="00A8326B"/>
    <w:rsid w:val="00EF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8326B"/>
    <w:pPr>
      <w:keepNext/>
      <w:jc w:val="center"/>
      <w:outlineLvl w:val="3"/>
    </w:pPr>
    <w:rPr>
      <w:rFonts w:ascii="Lucida Sans" w:hAnsi="Lucida Sans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A8326B"/>
    <w:pPr>
      <w:keepNext/>
      <w:ind w:right="-530"/>
      <w:outlineLvl w:val="4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326B"/>
    <w:rPr>
      <w:rFonts w:ascii="Lucida Sans" w:eastAsia="Times New Roman" w:hAnsi="Lucida Sans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A8326B"/>
    <w:rPr>
      <w:rFonts w:ascii="Arial" w:eastAsia="Times New Roman" w:hAnsi="Arial" w:cs="Times New Roman"/>
      <w:i/>
      <w:sz w:val="20"/>
      <w:szCs w:val="20"/>
    </w:rPr>
  </w:style>
  <w:style w:type="paragraph" w:styleId="BodyText2">
    <w:name w:val="Body Text 2"/>
    <w:basedOn w:val="Normal"/>
    <w:link w:val="BodyText2Char"/>
    <w:rsid w:val="00A8326B"/>
    <w:rPr>
      <w:rFonts w:ascii="Lucida Sans" w:hAnsi="Lucida Sans"/>
      <w:sz w:val="20"/>
    </w:rPr>
  </w:style>
  <w:style w:type="character" w:customStyle="1" w:styleId="BodyText2Char">
    <w:name w:val="Body Text 2 Char"/>
    <w:basedOn w:val="DefaultParagraphFont"/>
    <w:link w:val="BodyText2"/>
    <w:rsid w:val="00A8326B"/>
    <w:rPr>
      <w:rFonts w:ascii="Lucida Sans" w:eastAsia="Times New Roman" w:hAnsi="Lucida San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Company>Fort Lewis College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2013-01-10T20:53:00Z</dcterms:created>
  <dcterms:modified xsi:type="dcterms:W3CDTF">2013-01-10T20:53:00Z</dcterms:modified>
</cp:coreProperties>
</file>